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251D" w14:textId="77777777" w:rsidR="00FF3E4A" w:rsidRPr="005666D9" w:rsidRDefault="004A36A3" w:rsidP="00472C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="005E5411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ravidla </w:t>
      </w:r>
      <w:r w:rsidR="00FF3E4A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472C87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ukc</w:t>
      </w:r>
      <w:r w:rsidR="00FF3E4A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í</w:t>
      </w:r>
      <w:r w:rsidR="008E0B21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F3E4A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prostoru pro obchodní sdělení </w:t>
      </w:r>
    </w:p>
    <w:p w14:paraId="0D7AA866" w14:textId="77777777" w:rsidR="00DD7125" w:rsidRPr="005666D9" w:rsidRDefault="000B3FC9" w:rsidP="00472C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MEDIA CLUB, s.r.o.</w:t>
      </w:r>
      <w:r w:rsidR="008E0B21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472C87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</w:p>
    <w:p w14:paraId="359B02E2" w14:textId="77777777" w:rsidR="00472C87" w:rsidRPr="005666D9" w:rsidRDefault="00472C87" w:rsidP="0047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6CA69ED" w14:textId="77777777" w:rsidR="00DD7125" w:rsidRPr="005666D9" w:rsidRDefault="00DD7125" w:rsidP="00472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Úvodní ustanovení</w:t>
      </w:r>
    </w:p>
    <w:p w14:paraId="6E4E6A0F" w14:textId="2B9E9DB8" w:rsidR="00822D39" w:rsidRPr="00EF2CE7" w:rsidRDefault="00822D39" w:rsidP="00EF2CE7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5E5411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r w:rsidR="004A36A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E5411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ravidla </w:t>
      </w:r>
      <w:r w:rsidR="00FF3E4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ukc</w:t>
      </w:r>
      <w:r w:rsidR="00FF3E4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17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„Pravidla“) 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vydává </w:t>
      </w:r>
      <w:r w:rsidR="000B3FC9" w:rsidRPr="005666D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MEDIA CLUB, s.r.o.</w:t>
      </w:r>
      <w:r w:rsidR="000B3FC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sídlem </w:t>
      </w:r>
      <w:r w:rsidR="00EF2CE7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Vinohradská 3217/167, Strašnice, 100 00 Praha 10</w:t>
      </w:r>
      <w:r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IČ: </w:t>
      </w:r>
      <w:r w:rsidR="000B3FC9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29413982</w:t>
      </w:r>
      <w:r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zapsaná v obchodním rejstříku u Městského soudu v Praze, oddíl C, vložka </w:t>
      </w:r>
      <w:r w:rsidR="000B3FC9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204565</w:t>
      </w:r>
      <w:r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„Organizátor“).</w:t>
      </w:r>
    </w:p>
    <w:p w14:paraId="5147ADCB" w14:textId="7F156B30" w:rsidR="00472C87" w:rsidRPr="005666D9" w:rsidRDefault="007121CB" w:rsidP="006728DB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p</w:t>
      </w:r>
      <w:r w:rsidR="00F17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odmínky jednotlivých </w:t>
      </w:r>
      <w:r w:rsidR="00FF3E4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„aukcí“ </w:t>
      </w:r>
      <w:r w:rsidR="00822D3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„Aukce“</w:t>
      </w:r>
      <w:r w:rsidR="006102B6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F17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uvedeny </w:t>
      </w:r>
      <w:r w:rsidR="00FF3E4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vyhlášení té které Aukce </w:t>
      </w:r>
      <w:r w:rsidR="000B3FC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webových stránkách Organizátora: </w:t>
      </w:r>
      <w:r w:rsidR="00AB3653" w:rsidRPr="00EF2CE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www.boost.media-club.tv</w:t>
      </w:r>
      <w:r w:rsidR="000B3FC9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3668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„Web“)</w:t>
      </w:r>
      <w:r w:rsidR="00FF3E4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5E337C3" w14:textId="77777777" w:rsidR="00473EB6" w:rsidRDefault="00FE257E" w:rsidP="003E11E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Předmětem </w:t>
      </w:r>
      <w:r w:rsidR="00FF3E4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Aukc</w:t>
      </w:r>
      <w:r w:rsidR="00CF1DD6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FF3E4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</w:t>
      </w:r>
      <w:r w:rsidR="007D404D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2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Organizátorem vymezený </w:t>
      </w:r>
      <w:r w:rsidR="003E11E8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 pro obchodní sdělení </w:t>
      </w:r>
      <w:r w:rsidR="000B3FC9" w:rsidRPr="005666D9">
        <w:rPr>
          <w:rFonts w:ascii="Times New Roman" w:hAnsi="Times New Roman" w:cs="Times New Roman"/>
          <w:sz w:val="24"/>
          <w:szCs w:val="24"/>
        </w:rPr>
        <w:t xml:space="preserve">ve formě </w:t>
      </w:r>
      <w:r w:rsidR="00FF3E4A" w:rsidRPr="005666D9">
        <w:rPr>
          <w:rFonts w:ascii="Times New Roman" w:hAnsi="Times New Roman" w:cs="Times New Roman"/>
          <w:sz w:val="24"/>
          <w:szCs w:val="24"/>
        </w:rPr>
        <w:t xml:space="preserve">reklamy, sponzorování či jiných obchodních sdělení </w:t>
      </w:r>
      <w:r w:rsidR="000B3FC9" w:rsidRPr="005666D9">
        <w:rPr>
          <w:rFonts w:ascii="Times New Roman" w:hAnsi="Times New Roman" w:cs="Times New Roman"/>
          <w:sz w:val="24"/>
          <w:szCs w:val="24"/>
        </w:rPr>
        <w:t xml:space="preserve">na </w:t>
      </w:r>
      <w:r w:rsidR="003E11E8" w:rsidRPr="005666D9">
        <w:rPr>
          <w:rFonts w:ascii="Times New Roman" w:hAnsi="Times New Roman" w:cs="Times New Roman"/>
          <w:sz w:val="24"/>
          <w:szCs w:val="24"/>
        </w:rPr>
        <w:t xml:space="preserve">televizních programech či v audiovizuálních mediálních službách </w:t>
      </w:r>
      <w:r w:rsidR="00473EB6" w:rsidRPr="005666D9">
        <w:rPr>
          <w:rFonts w:ascii="Times New Roman" w:hAnsi="Times New Roman" w:cs="Times New Roman"/>
          <w:sz w:val="24"/>
          <w:szCs w:val="24"/>
        </w:rPr>
        <w:t xml:space="preserve">zastupovaných Organizátorem </w:t>
      </w:r>
      <w:r w:rsidR="007D404D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„Předmět Aukce“)</w:t>
      </w:r>
      <w:r w:rsidR="000B3FC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konkrétní specifikace </w:t>
      </w:r>
      <w:r w:rsidR="00473EB6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Předmětu Aukce</w:t>
      </w:r>
      <w:r w:rsidR="000B3FC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3E4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uvedena ve vyhlášení </w:t>
      </w:r>
      <w:r w:rsidR="000B3FC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jednotlivé </w:t>
      </w:r>
      <w:r w:rsidR="00473EB6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0B3FC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ukce.</w:t>
      </w:r>
    </w:p>
    <w:p w14:paraId="38DF06B6" w14:textId="77777777" w:rsidR="00CF1DD6" w:rsidRPr="005666D9" w:rsidRDefault="00CF1DD6" w:rsidP="00CF1D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F1149E9" w14:textId="77777777" w:rsidR="00DD7125" w:rsidRPr="005666D9" w:rsidRDefault="00DD7125" w:rsidP="00473EB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4D48A9" w14:textId="77777777" w:rsidR="006728DB" w:rsidRPr="005666D9" w:rsidRDefault="006728DB" w:rsidP="0067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 Účast v Aukci</w:t>
      </w:r>
    </w:p>
    <w:p w14:paraId="70E94D23" w14:textId="50715DED" w:rsidR="00DD7125" w:rsidRPr="005666D9" w:rsidRDefault="006962BC" w:rsidP="005666D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Aukce jsou neveřejné. </w:t>
      </w:r>
      <w:r w:rsidR="00DD712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Aukce se může zúčastnit </w:t>
      </w:r>
      <w:r w:rsidR="00473EB6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pouze</w:t>
      </w:r>
      <w:r w:rsidR="00DD712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73EB6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</w:t>
      </w:r>
      <w:r w:rsidR="000E4232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fyzická</w:t>
      </w:r>
      <w:r w:rsidR="00473EB6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712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osoba</w:t>
      </w:r>
      <w:r w:rsidR="00F946BB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má </w:t>
      </w:r>
      <w:r w:rsidR="00473EB6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Organizátorem uzavřenou </w:t>
      </w:r>
      <w:r w:rsidR="003E11E8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„Dohodu o podmínkách účasti v </w:t>
      </w:r>
      <w:r w:rsidR="00CF1DD6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3E11E8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ukc</w:t>
      </w:r>
      <w:r w:rsidR="00142A5D">
        <w:rPr>
          <w:rFonts w:ascii="Times New Roman" w:eastAsia="Times New Roman" w:hAnsi="Times New Roman" w:cs="Times New Roman"/>
          <w:sz w:val="24"/>
          <w:szCs w:val="24"/>
          <w:lang w:eastAsia="cs-CZ"/>
        </w:rPr>
        <w:t>ích</w:t>
      </w:r>
      <w:r w:rsidR="003E11E8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9A046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„Dohoda“)</w:t>
      </w:r>
      <w:r w:rsidR="003E11E8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Dohody je i list pověřených osob. </w:t>
      </w:r>
      <w:r w:rsidR="00C57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podmínky účasti v Aukci mohou být Organizátorem stanoveny ve vyhlášení Aukce. </w:t>
      </w:r>
    </w:p>
    <w:p w14:paraId="41413E70" w14:textId="7B102372" w:rsidR="006937F6" w:rsidRDefault="00510BC6" w:rsidP="005666D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B943C2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soba</w:t>
      </w:r>
      <w:r w:rsidR="007B33D1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</w:t>
      </w:r>
      <w:r w:rsidR="003E11E8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podmínky účasti v</w:t>
      </w:r>
      <w:r w:rsid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E11E8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Aukci</w:t>
      </w:r>
      <w:r w:rsid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, je zapsaná v listu pověřených osob</w:t>
      </w:r>
      <w:r w:rsidR="003E11E8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zašle </w:t>
      </w:r>
      <w:r w:rsidR="003E11E8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v rámci Aukce Organizátorovi své</w:t>
      </w:r>
      <w:r w:rsidR="007925AB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řádné</w:t>
      </w:r>
      <w:r w:rsidR="003E11E8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F3E4A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3E11E8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odání, je Účastníkem Aukce.</w:t>
      </w:r>
    </w:p>
    <w:p w14:paraId="7F0518F0" w14:textId="0F8ADF90" w:rsidR="003E11E8" w:rsidRPr="00AB3653" w:rsidRDefault="006937F6" w:rsidP="005666D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cs-CZ"/>
        </w:rPr>
      </w:pPr>
      <w:r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podání musí splňovat náležitosti stanovené ve vyhlášení Aukce</w:t>
      </w:r>
      <w:r w:rsidR="0055001D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elektronickém formuláři Organizátora pro zasílání podání</w:t>
      </w:r>
      <w:r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E11E8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001D" w:rsidRP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případě, že má být Účastníkem mediální agentura, musí podání obsahovat identifikaci jejího klienta, který má být obchodním sdělením propagován</w:t>
      </w:r>
      <w:r w:rsid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352C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může být učiněno pouze v souladu s listem pověřených osob.</w:t>
      </w:r>
    </w:p>
    <w:p w14:paraId="019AAF9E" w14:textId="77777777" w:rsidR="00DD7125" w:rsidRPr="005666D9" w:rsidRDefault="003E11E8" w:rsidP="005666D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si vyhrazuje oprávnění Účastníka nebo jeho podání z Aukce vyřadit, pokud zjistí, že Účastník </w:t>
      </w:r>
      <w:r w:rsidR="002054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nesplňuje podmínky pro účast v Aukci, </w:t>
      </w:r>
      <w:r w:rsidR="00417D64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porušuje </w:t>
      </w:r>
      <w:r w:rsidR="0055001D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pravidla Aukce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a/nebo je obchází</w:t>
      </w:r>
      <w:r w:rsidR="007925AB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jeho podání nesplňuje stanovené náležitosti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4483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Organizátor bude o takovém svém rozhodnutí vyřazeného Účastníka informovat. </w:t>
      </w:r>
    </w:p>
    <w:p w14:paraId="265000C4" w14:textId="77777777" w:rsidR="003E11E8" w:rsidRPr="005666D9" w:rsidRDefault="002317CF" w:rsidP="005666D9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je povinen účastnit se Aukce poctivě</w:t>
      </w:r>
      <w:r w:rsidR="00ED23D1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vážně, přičemž každé </w:t>
      </w:r>
      <w:r w:rsidR="002054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 </w:t>
      </w:r>
      <w:r w:rsidR="00ED23D1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je </w:t>
      </w:r>
      <w:r w:rsidR="00FF3E4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závaznou a neodvolatelnou nabídkou uzavření smlouvy o nákupu prostoru pro obchodní sdělení. </w:t>
      </w:r>
    </w:p>
    <w:p w14:paraId="663A13CD" w14:textId="77777777" w:rsidR="000A7D3B" w:rsidRPr="005666D9" w:rsidRDefault="000A7D3B" w:rsidP="003E11E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169871" w14:textId="77777777" w:rsidR="006972E8" w:rsidRPr="005666D9" w:rsidRDefault="006972E8" w:rsidP="0069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46E31E09" w14:textId="77777777" w:rsidR="00DD7125" w:rsidRPr="005666D9" w:rsidRDefault="00DD7125" w:rsidP="00697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="006972E8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I. </w:t>
      </w:r>
      <w:r w:rsidR="00544839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Vyhlášení a p</w:t>
      </w:r>
      <w:r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růběh Aukce</w:t>
      </w:r>
      <w:r w:rsidR="00544839" w:rsidRPr="005666D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="007925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a povinnosti Účastníka</w:t>
      </w:r>
    </w:p>
    <w:p w14:paraId="12042A32" w14:textId="77777777" w:rsidR="006937F6" w:rsidRDefault="00E85DF9" w:rsidP="005666D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Aukce bude O</w:t>
      </w:r>
      <w:r w:rsidR="00DD712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rganizá</w:t>
      </w:r>
      <w:r w:rsidR="00BC6B3E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torem </w:t>
      </w:r>
      <w:r w:rsidR="002054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</w:t>
      </w:r>
      <w:r w:rsidR="0054483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2054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Webu. Součástí vyhlášení </w:t>
      </w:r>
      <w:r w:rsidR="003742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Aukce </w:t>
      </w:r>
      <w:r w:rsidR="002054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bude</w:t>
      </w:r>
      <w:r w:rsid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minimálně: </w:t>
      </w:r>
    </w:p>
    <w:p w14:paraId="44D37B5C" w14:textId="6BA41F9D" w:rsidR="006937F6" w:rsidRPr="006937F6" w:rsidRDefault="00FF3E4A" w:rsidP="006937F6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specifikace</w:t>
      </w:r>
      <w:r w:rsidR="00544839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Předmětu Aukce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52CEC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14:paraId="00303EEF" w14:textId="77777777" w:rsidR="006937F6" w:rsidRDefault="00E338C1" w:rsidP="006937F6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určení </w:t>
      </w:r>
      <w:r w:rsidR="00FF3E4A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dob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FF3E4A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="00FF3E4A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zahájení a ukončení </w:t>
      </w:r>
      <w:r w:rsidR="00374245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zasílání podání v rámci </w:t>
      </w:r>
      <w:r w:rsidR="00FF3E4A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Aukce 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(„Doba pro přihazování“)</w:t>
      </w:r>
      <w:r w:rsidR="00C571FB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486E2B1" w14:textId="77777777" w:rsidR="006937F6" w:rsidRDefault="00374245" w:rsidP="00693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Součástí vyhlášení Aukce m</w:t>
      </w:r>
      <w:r w:rsid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ohou 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případně být </w:t>
      </w:r>
      <w:r w:rsid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např. 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5B368FB" w14:textId="77777777" w:rsidR="006937F6" w:rsidRDefault="00374245" w:rsidP="006937F6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 minimální „vyvolávací“ ceny </w:t>
      </w:r>
      <w:r w:rsidR="00AE3885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ředmětu Aukce </w:t>
      </w:r>
      <w:r w:rsidR="0071306B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(„Vyvolávací cena“) 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resp. minimální</w:t>
      </w:r>
      <w:r w:rsidR="00E338C1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ho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objem</w:t>
      </w:r>
      <w:r w:rsidR="00E338C1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D4C45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nakoupeného 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prostoru pro obchodní sdělení</w:t>
      </w:r>
      <w:r w:rsidR="0071306B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(„Minimální objem“)</w:t>
      </w:r>
      <w:r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ECF465E" w14:textId="77777777" w:rsidR="006937F6" w:rsidRDefault="006937F6" w:rsidP="006937F6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koeficienty pro přepočet jednotkové ceny reklamních spotů v televizním vysílání dle stopáže,</w:t>
      </w:r>
    </w:p>
    <w:p w14:paraId="30CB4E2E" w14:textId="77777777" w:rsidR="00F17DF9" w:rsidRDefault="006937F6" w:rsidP="00F17DF9">
      <w:pPr>
        <w:pStyle w:val="Odstavecseseznamem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stanovení dalších podmínek pro účast v</w:t>
      </w:r>
      <w:r w:rsidR="00F17DF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Aukci</w:t>
      </w:r>
      <w:r w:rsidR="00F17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0282FFE0" w14:textId="56EC461D" w:rsidR="007F01AA" w:rsidRPr="006937F6" w:rsidRDefault="006937F6" w:rsidP="006937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případě, že bude stanovena Vyvolávací cena či Minimální objem, nebude se na </w:t>
      </w:r>
      <w:r w:rsidR="00374245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podání, ve kterých byla nabídnuta nižší cena </w:t>
      </w:r>
      <w:r w:rsidR="0071306B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než Vyvolávací </w:t>
      </w:r>
      <w:r w:rsidR="00F76B24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cena,</w:t>
      </w:r>
      <w:r w:rsidR="0071306B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4245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>resp. odběr nižšího objemu prostoru pro obchodní sdělení</w:t>
      </w:r>
      <w:r w:rsidR="0071306B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Minimální objem</w:t>
      </w:r>
      <w:r w:rsidR="00374245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brán zřetel. </w:t>
      </w:r>
      <w:r w:rsidR="0071306B" w:rsidRPr="006937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může vyhlásit Aukci i tak, že Minimálním objemem bude celý Předmět Aukce. </w:t>
      </w:r>
    </w:p>
    <w:p w14:paraId="769EDA96" w14:textId="414AB654" w:rsidR="00544839" w:rsidRPr="005666D9" w:rsidRDefault="00544839" w:rsidP="00AE3885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době pro </w:t>
      </w:r>
      <w:r w:rsidR="00467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přihazování 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Účastník zaslat Organizátorovi svá podání prostřednictvím příslušných tlačítek a polí na Webu. Účastník může poslat v rámci jedné Aukce i více podání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EF2C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 může v rámce jedné Aukce pouze zvyšovat svoji nabídku</w:t>
      </w:r>
      <w:r w:rsidR="00352C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="00AB3653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AB3653" w:rsidRPr="00352CEC">
        <w:rPr>
          <w:rFonts w:ascii="Times New Roman" w:eastAsia="Times New Roman" w:hAnsi="Times New Roman" w:cs="Times New Roman"/>
          <w:sz w:val="24"/>
          <w:szCs w:val="24"/>
          <w:lang w:eastAsia="cs-CZ"/>
        </w:rPr>
        <w:t>zadat jinou nabídku</w:t>
      </w:r>
      <w:r w:rsidR="00352CE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Účastník, který je mediální agenturou, </w:t>
      </w:r>
      <w:r w:rsidR="00C57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vždy </w:t>
      </w:r>
      <w:r w:rsidR="00AE3885">
        <w:rPr>
          <w:rFonts w:ascii="Times New Roman" w:eastAsia="Times New Roman" w:hAnsi="Times New Roman" w:cs="Times New Roman"/>
          <w:sz w:val="24"/>
          <w:szCs w:val="24"/>
          <w:lang w:eastAsia="cs-CZ"/>
        </w:rPr>
        <w:t>činí více podání</w:t>
      </w:r>
      <w:r w:rsidR="00C571FB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se jedná o propagaci jeho různých klientů</w:t>
      </w:r>
      <w:r w:rsidR="00AE3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67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bude v Době pro přihazování informovat na Webu o dosažené nejvyšší ceně a případně o dalších údajích. </w:t>
      </w:r>
      <w:r w:rsidR="00AE3885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může v průběhu Doby pro přihazování svá podání navyšovat</w:t>
      </w:r>
      <w:r w:rsidR="00467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E38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cenu; pak se na jeho předchozí podání již nebere zřetel. </w:t>
      </w:r>
      <w:r w:rsidR="00E338C1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jako závazná a neodvolatelná nabídka k uzavření smlouvy o nákupu prostoru </w:t>
      </w:r>
      <w:r w:rsidR="00467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obchodní sdělení </w:t>
      </w:r>
      <w:r w:rsidR="008F7708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 do</w:t>
      </w:r>
      <w:r w:rsidR="004673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338C1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uplynutí </w:t>
      </w:r>
      <w:r w:rsidR="005666D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Doby pro rozhodnutí Organizátora. </w:t>
      </w:r>
    </w:p>
    <w:p w14:paraId="47349EC3" w14:textId="77777777" w:rsidR="00374245" w:rsidRDefault="00544839" w:rsidP="005666D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po uplynutí </w:t>
      </w:r>
      <w:r w:rsidR="0071306B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Doby pro přihazování </w:t>
      </w:r>
      <w:r w:rsidR="003742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rozhodne o případné akceptaci </w:t>
      </w:r>
      <w:r w:rsidR="00792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jednoho či více </w:t>
      </w:r>
      <w:r w:rsidR="003742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Účastníka či </w:t>
      </w:r>
      <w:r w:rsidR="00792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více 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Účastníků </w:t>
      </w:r>
      <w:r w:rsidR="003742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době stanovené ve vyhlášení Aukce. Následně </w:t>
      </w:r>
      <w:r w:rsidR="002D4C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</w:t>
      </w:r>
      <w:r w:rsidR="00374245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informuje Účastníky Aukce o výsledku svého rozhodování</w:t>
      </w:r>
      <w:r w:rsidR="007925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5666D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Doručením informace o rozhodnutí Organizátora, že podání akceptoval, Účastníkovi, je mezi Organizátorem a Účastníkem uzavřena smlouva o nákupu prostoru pro obchodní sdělení. </w:t>
      </w:r>
      <w:r w:rsidR="00142A5D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Účastník poté kontaktuje Organizátora za účelem zaslání spotlistu</w:t>
      </w:r>
      <w:r w:rsidR="00C57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="005500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vyřešení </w:t>
      </w:r>
      <w:r w:rsidR="00C571FB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administrativních záležitostí</w:t>
      </w:r>
      <w:r w:rsidR="00142A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C57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telefonním čísle či </w:t>
      </w:r>
      <w:r w:rsidR="00142A5D">
        <w:rPr>
          <w:rFonts w:ascii="Times New Roman" w:eastAsia="Times New Roman" w:hAnsi="Times New Roman" w:cs="Times New Roman"/>
          <w:sz w:val="24"/>
          <w:szCs w:val="24"/>
          <w:lang w:eastAsia="cs-CZ"/>
        </w:rPr>
        <w:t>adrese</w:t>
      </w:r>
      <w:r w:rsidR="00C571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budou uvedeny ve vyhlášení Aukce. </w:t>
      </w:r>
    </w:p>
    <w:p w14:paraId="48BB6965" w14:textId="345B9C49" w:rsidR="00AE3885" w:rsidRDefault="00AE3885" w:rsidP="005666D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ins w:id="0" w:author="Barteková Adriana" w:date="2022-06-03T12:03:00Z"/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je oprávněn neakceptovat žádné z podání. Organizátor se bude rozhodovat </w:t>
      </w:r>
      <w:r w:rsidRPr="00AE3885">
        <w:rPr>
          <w:rFonts w:ascii="Times New Roman" w:eastAsia="Times New Roman" w:hAnsi="Times New Roman" w:cs="Times New Roman"/>
          <w:sz w:val="24"/>
          <w:szCs w:val="24"/>
          <w:lang w:eastAsia="cs-CZ"/>
        </w:rPr>
        <w:t>o případné akceptaci podání zpravidla podle výše nabídnuté ceny či podle objemu poptávaného prostoru, může však zohlednit i jiné okolnosti dle své libosti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62BC" w:rsidRP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 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tedy </w:t>
      </w:r>
      <w:r w:rsidR="006962BC" w:rsidRP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povinen pod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ání </w:t>
      </w:r>
      <w:r w:rsidR="006962BC" w:rsidRP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akceptovat, byť by se jednalo o 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</w:t>
      </w:r>
      <w:r w:rsidR="006962BC" w:rsidRP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>nejlepší, a je oprávněn akceptovat jin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6962BC" w:rsidRP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podání</w:t>
      </w:r>
      <w:r w:rsidR="006962BC" w:rsidRP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byť by se jednalo o 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</w:t>
      </w:r>
      <w:r w:rsidR="006962BC" w:rsidRP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>horší.</w:t>
      </w:r>
      <w:r w:rsidR="006962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1DD6" w:rsidRPr="00CF1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Nebude-li mít </w:t>
      </w:r>
      <w:r w:rsidR="00CF1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Účastník </w:t>
      </w:r>
      <w:r w:rsidR="00CF1DD6" w:rsidRPr="00CF1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úspěch a jeho podání nebude akceptováno, není oprávněn požadovat </w:t>
      </w:r>
      <w:r w:rsidR="00CF1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Organizátorovi </w:t>
      </w:r>
      <w:r w:rsidR="00CF1DD6" w:rsidRPr="00CF1DD6">
        <w:rPr>
          <w:rFonts w:ascii="Times New Roman" w:eastAsia="Times New Roman" w:hAnsi="Times New Roman" w:cs="Times New Roman"/>
          <w:sz w:val="24"/>
          <w:szCs w:val="24"/>
          <w:lang w:eastAsia="cs-CZ"/>
        </w:rPr>
        <w:t>jakoukoli kompenzaci nákladů za účast v Aukci.</w:t>
      </w:r>
    </w:p>
    <w:p w14:paraId="39877589" w14:textId="3A20D16F" w:rsidR="00322573" w:rsidRPr="005666D9" w:rsidRDefault="00322573" w:rsidP="005666D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ins w:id="1" w:author="Barteková Adriana" w:date="2022-06-03T12:03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V </w:t>
        </w:r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případě</w:t>
        </w:r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, že Organizátor </w:t>
        </w:r>
      </w:ins>
      <w:ins w:id="2" w:author="Barteková Adriana" w:date="2022-06-03T12:0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akceptuje podání Účastníka</w:t>
        </w:r>
      </w:ins>
      <w:ins w:id="3" w:author="Barteková Adriana" w:date="2022-06-03T12:03:00Z"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je Účastník povinen</w:t>
        </w:r>
      </w:ins>
      <w:ins w:id="4" w:author="Barteková Adriana" w:date="2022-06-03T12:06:00Z">
        <w:r w:rsidR="00D203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nejpozději</w:t>
        </w:r>
      </w:ins>
      <w:ins w:id="5" w:author="Barteková Adriana" w:date="2022-06-03T12:03:00Z"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do 5 pracovních dn</w:t>
        </w:r>
      </w:ins>
      <w:ins w:id="6" w:author="Barteková Adriana" w:date="2022-06-03T12:06:00Z">
        <w:r w:rsidR="00D203DE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í</w:t>
        </w:r>
      </w:ins>
      <w:ins w:id="7" w:author="Barteková Adriana" w:date="2022-06-03T12:03:00Z"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realizovat objednávku v systému </w:t>
        </w:r>
        <w:proofErr w:type="spellStart"/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boost</w:t>
        </w:r>
        <w:proofErr w:type="spellEnd"/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. Akceptovan</w:t>
        </w:r>
      </w:ins>
      <w:ins w:id="8" w:author="Barteková Adriana" w:date="2022-06-03T12:0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é podání</w:t>
        </w:r>
      </w:ins>
      <w:ins w:id="9" w:author="Barteková Adriana" w:date="2022-06-03T12:03:00Z"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je závazn</w:t>
        </w:r>
      </w:ins>
      <w:ins w:id="10" w:author="Barteková Adriana" w:date="2022-06-03T12:0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é</w:t>
        </w:r>
      </w:ins>
      <w:ins w:id="11" w:author="Barteková Adriana" w:date="2022-06-03T12:03:00Z"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a je</w:t>
        </w:r>
      </w:ins>
      <w:ins w:id="12" w:author="Barteková Adriana" w:date="2022-06-03T12:0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</w:t>
        </w:r>
      </w:ins>
      <w:ins w:id="13" w:author="Barteková Adriana" w:date="2022-06-03T12:05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</w:t>
        </w:r>
      </w:ins>
      <w:ins w:id="14" w:author="Barteková Adriana" w:date="2022-06-03T12:03:00Z"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následné nerealizování či </w:t>
        </w:r>
      </w:ins>
      <w:ins w:id="15" w:author="Barteková Adriana" w:date="2022-06-03T12:05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zrušení</w:t>
        </w:r>
      </w:ins>
      <w:ins w:id="16" w:author="Barteková Adriana" w:date="2022-06-03T12:03:00Z"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podléhá </w:t>
        </w:r>
      </w:ins>
      <w:ins w:id="17" w:author="Barteková Adriana" w:date="2022-06-03T12:0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smluvní pokutě</w:t>
        </w:r>
      </w:ins>
      <w:ins w:id="18" w:author="Barteková Adriana" w:date="2022-06-03T12:03:00Z">
        <w:r w:rsidRPr="00322573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 xml:space="preserve"> ve výši 100% celkové ceny dané</w:t>
        </w:r>
      </w:ins>
      <w:ins w:id="19" w:author="Barteková Adriana" w:date="2022-06-03T12:04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ho podání</w:t>
        </w:r>
      </w:ins>
      <w:ins w:id="20" w:author="Barteková Adriana" w:date="2022-06-03T12:05:00Z">
        <w:r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, kterou je Účastník povinen uhradit Organizátorovi.</w:t>
        </w:r>
      </w:ins>
    </w:p>
    <w:p w14:paraId="58C71744" w14:textId="77777777" w:rsidR="0071306B" w:rsidRDefault="0071306B" w:rsidP="005666D9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technických či jiných problémů může být Aukce </w:t>
      </w:r>
      <w:r w:rsidR="00CF1DD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Organizátorem 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přerušena. Organizátor na takovou skutečnost bezodkladně okolnost vhodným způsobem Účastníka upozorní.</w:t>
      </w:r>
    </w:p>
    <w:p w14:paraId="68D461CB" w14:textId="77777777" w:rsidR="005148CE" w:rsidRPr="005666D9" w:rsidRDefault="005148CE" w:rsidP="005666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6B89DA3" w14:textId="77777777" w:rsidR="00142A5D" w:rsidRDefault="00142A5D" w:rsidP="00E566C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/>
          <w:b/>
          <w:color w:val="auto"/>
          <w:sz w:val="24"/>
          <w:szCs w:val="24"/>
        </w:rPr>
      </w:pPr>
    </w:p>
    <w:p w14:paraId="6384377A" w14:textId="77777777" w:rsidR="00E85DF9" w:rsidRPr="005666D9" w:rsidRDefault="005E2D69" w:rsidP="00E566C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color w:val="auto"/>
          <w:sz w:val="24"/>
          <w:szCs w:val="24"/>
        </w:rPr>
      </w:pPr>
      <w:r w:rsidRPr="005666D9">
        <w:rPr>
          <w:rFonts w:ascii="Times New Roman Bold" w:hAnsi="Times New Roman Bold"/>
          <w:b/>
          <w:color w:val="auto"/>
          <w:sz w:val="24"/>
          <w:szCs w:val="24"/>
        </w:rPr>
        <w:t>I</w:t>
      </w:r>
      <w:r w:rsidR="005666D9" w:rsidRPr="005666D9">
        <w:rPr>
          <w:rFonts w:ascii="Times New Roman Bold" w:hAnsi="Times New Roman Bold"/>
          <w:b/>
          <w:color w:val="auto"/>
          <w:sz w:val="24"/>
          <w:szCs w:val="24"/>
        </w:rPr>
        <w:t>V</w:t>
      </w:r>
      <w:r w:rsidR="00E85DF9" w:rsidRPr="005666D9">
        <w:rPr>
          <w:rFonts w:ascii="Times New Roman Bold" w:hAnsi="Times New Roman Bold"/>
          <w:b/>
          <w:color w:val="auto"/>
          <w:sz w:val="24"/>
          <w:szCs w:val="24"/>
        </w:rPr>
        <w:t>.</w:t>
      </w:r>
      <w:r w:rsidR="00E566C5" w:rsidRPr="005666D9">
        <w:rPr>
          <w:rFonts w:ascii="Times New Roman Bold" w:hAnsi="Times New Roman Bold"/>
          <w:b/>
          <w:color w:val="auto"/>
          <w:sz w:val="24"/>
          <w:szCs w:val="24"/>
        </w:rPr>
        <w:t xml:space="preserve"> </w:t>
      </w:r>
      <w:r w:rsidR="00CF1DD6">
        <w:rPr>
          <w:rFonts w:ascii="Times New Roman Bold" w:hAnsi="Times New Roman Bold"/>
          <w:b/>
          <w:color w:val="auto"/>
          <w:sz w:val="24"/>
          <w:szCs w:val="24"/>
        </w:rPr>
        <w:t xml:space="preserve">Účinnost </w:t>
      </w:r>
    </w:p>
    <w:p w14:paraId="6251252D" w14:textId="77777777" w:rsidR="008A1D50" w:rsidRPr="005666D9" w:rsidRDefault="00A368FF" w:rsidP="005666D9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5666D9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ato Pravidla </w:t>
      </w:r>
      <w:r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nabývají účinnosti okamžikem jejich vyvěšení na </w:t>
      </w:r>
      <w:r w:rsidR="00EC17C3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Webu</w:t>
      </w:r>
      <w:r w:rsidR="009A046A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D73A2" w:rsidRPr="00566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E0C11BA" w14:textId="77777777" w:rsidR="00E85DF9" w:rsidRPr="005666D9" w:rsidRDefault="00E85DF9" w:rsidP="00E85DF9">
      <w:pPr>
        <w:pStyle w:val="FreeForm"/>
        <w:rPr>
          <w:color w:val="auto"/>
          <w:sz w:val="24"/>
          <w:szCs w:val="24"/>
        </w:rPr>
      </w:pPr>
    </w:p>
    <w:p w14:paraId="535286C7" w14:textId="77777777" w:rsidR="006E3E58" w:rsidRDefault="006E3E58" w:rsidP="00E85DF9">
      <w:pPr>
        <w:pStyle w:val="FreeForm"/>
        <w:rPr>
          <w:ins w:id="21" w:author="Táborský David" w:date="2022-04-14T14:43:00Z"/>
          <w:color w:val="auto"/>
          <w:sz w:val="24"/>
          <w:szCs w:val="24"/>
        </w:rPr>
      </w:pPr>
    </w:p>
    <w:p w14:paraId="220A3992" w14:textId="77777777" w:rsidR="006E3E58" w:rsidRDefault="006E3E58" w:rsidP="00E85DF9">
      <w:pPr>
        <w:pStyle w:val="FreeForm"/>
        <w:rPr>
          <w:ins w:id="22" w:author="Táborský David" w:date="2022-04-14T14:43:00Z"/>
          <w:color w:val="auto"/>
          <w:sz w:val="24"/>
          <w:szCs w:val="24"/>
        </w:rPr>
      </w:pPr>
    </w:p>
    <w:p w14:paraId="1010F95F" w14:textId="20095B8F" w:rsidR="00E85DF9" w:rsidRPr="005666D9" w:rsidRDefault="00E85DF9" w:rsidP="00E85DF9">
      <w:pPr>
        <w:pStyle w:val="FreeForm"/>
        <w:rPr>
          <w:color w:val="auto"/>
          <w:sz w:val="24"/>
          <w:szCs w:val="24"/>
        </w:rPr>
      </w:pPr>
      <w:r w:rsidRPr="005666D9">
        <w:rPr>
          <w:color w:val="auto"/>
          <w:sz w:val="24"/>
          <w:szCs w:val="24"/>
        </w:rPr>
        <w:t xml:space="preserve">V Praze dne </w:t>
      </w:r>
      <w:ins w:id="23" w:author="Táborský David" w:date="2022-04-14T14:42:00Z">
        <w:r w:rsidR="006E3E58">
          <w:rPr>
            <w:color w:val="auto"/>
            <w:sz w:val="24"/>
            <w:szCs w:val="24"/>
          </w:rPr>
          <w:t>1.4. 2022</w:t>
        </w:r>
      </w:ins>
    </w:p>
    <w:p w14:paraId="763B5B18" w14:textId="77777777" w:rsidR="00E85DF9" w:rsidRPr="005666D9" w:rsidRDefault="00E85DF9" w:rsidP="00E85DF9">
      <w:pPr>
        <w:pStyle w:val="FreeForm"/>
        <w:rPr>
          <w:b/>
          <w:color w:val="auto"/>
          <w:sz w:val="24"/>
          <w:szCs w:val="24"/>
        </w:rPr>
      </w:pPr>
    </w:p>
    <w:p w14:paraId="5E22A0A7" w14:textId="77777777" w:rsidR="00E85DF9" w:rsidRPr="005666D9" w:rsidRDefault="00E85DF9" w:rsidP="00E85DF9">
      <w:pPr>
        <w:pStyle w:val="FreeForm"/>
        <w:rPr>
          <w:b/>
          <w:color w:val="auto"/>
          <w:sz w:val="24"/>
          <w:szCs w:val="24"/>
        </w:rPr>
      </w:pPr>
    </w:p>
    <w:p w14:paraId="717A0719" w14:textId="77777777" w:rsidR="00A368FF" w:rsidRPr="005666D9" w:rsidRDefault="00A368FF" w:rsidP="00E85DF9">
      <w:pPr>
        <w:pStyle w:val="FreeForm"/>
        <w:rPr>
          <w:b/>
          <w:color w:val="auto"/>
          <w:sz w:val="24"/>
          <w:szCs w:val="24"/>
        </w:rPr>
      </w:pPr>
    </w:p>
    <w:p w14:paraId="716F4184" w14:textId="77777777" w:rsidR="00E85DF9" w:rsidRPr="005666D9" w:rsidRDefault="005E2D69" w:rsidP="00A368FF">
      <w:pPr>
        <w:pStyle w:val="FreeForm"/>
        <w:jc w:val="right"/>
        <w:rPr>
          <w:b/>
          <w:color w:val="auto"/>
          <w:sz w:val="24"/>
          <w:szCs w:val="24"/>
        </w:rPr>
      </w:pPr>
      <w:r w:rsidRPr="005666D9">
        <w:rPr>
          <w:b/>
          <w:bCs/>
          <w:color w:val="auto"/>
          <w:sz w:val="24"/>
          <w:szCs w:val="24"/>
        </w:rPr>
        <w:t>MEDIA CLUB, s.r.o.</w:t>
      </w:r>
    </w:p>
    <w:p w14:paraId="54315379" w14:textId="77777777" w:rsidR="00824C69" w:rsidRPr="005666D9" w:rsidRDefault="00824C69" w:rsidP="00A368FF">
      <w:pPr>
        <w:pStyle w:val="FreeForm"/>
        <w:jc w:val="right"/>
        <w:rPr>
          <w:b/>
          <w:color w:val="auto"/>
          <w:sz w:val="24"/>
          <w:szCs w:val="24"/>
        </w:rPr>
      </w:pPr>
    </w:p>
    <w:sectPr w:rsidR="00824C69" w:rsidRPr="00566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2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0"/>
      </w:rPr>
    </w:lvl>
  </w:abstractNum>
  <w:abstractNum w:abstractNumId="3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firstLine="1080"/>
      </w:pPr>
      <w:rPr>
        <w:rFonts w:cs="Times New Roman"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firstLine="1800"/>
      </w:pPr>
      <w:rPr>
        <w:rFonts w:cs="Times New Roman"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firstLine="2520"/>
      </w:pPr>
      <w:rPr>
        <w:rFonts w:cs="Times New Roman"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firstLine="3240"/>
      </w:pPr>
      <w:rPr>
        <w:rFonts w:cs="Times New Roman"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firstLine="3960"/>
      </w:pPr>
      <w:rPr>
        <w:rFonts w:cs="Times New Roman"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firstLine="4680"/>
      </w:pPr>
      <w:rPr>
        <w:rFonts w:cs="Times New Roman"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firstLine="5400"/>
      </w:pPr>
      <w:rPr>
        <w:rFonts w:cs="Times New Roman"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firstLine="6120"/>
      </w:pPr>
      <w:rPr>
        <w:rFonts w:cs="Times New Roman" w:hint="default"/>
        <w:color w:val="000000"/>
        <w:position w:val="0"/>
        <w:sz w:val="20"/>
      </w:rPr>
    </w:lvl>
  </w:abstractNum>
  <w:abstractNum w:abstractNumId="4" w15:restartNumberingAfterBreak="0">
    <w:nsid w:val="0C2C37B5"/>
    <w:multiLevelType w:val="hybridMultilevel"/>
    <w:tmpl w:val="345631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34194"/>
    <w:multiLevelType w:val="hybridMultilevel"/>
    <w:tmpl w:val="A0AA4CBA"/>
    <w:lvl w:ilvl="0" w:tplc="51A2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F6D85"/>
    <w:multiLevelType w:val="multilevel"/>
    <w:tmpl w:val="D220A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F6311D"/>
    <w:multiLevelType w:val="multilevel"/>
    <w:tmpl w:val="511E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50A7589A"/>
    <w:multiLevelType w:val="multilevel"/>
    <w:tmpl w:val="511E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3356015"/>
    <w:multiLevelType w:val="hybridMultilevel"/>
    <w:tmpl w:val="74788726"/>
    <w:lvl w:ilvl="0" w:tplc="608C3E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5D5570"/>
    <w:multiLevelType w:val="multilevel"/>
    <w:tmpl w:val="FD52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11BF6"/>
    <w:multiLevelType w:val="multilevel"/>
    <w:tmpl w:val="5058D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72A629B4"/>
    <w:multiLevelType w:val="multilevel"/>
    <w:tmpl w:val="0232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FF5DA8"/>
    <w:multiLevelType w:val="hybridMultilevel"/>
    <w:tmpl w:val="313C39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3B4175"/>
    <w:multiLevelType w:val="multilevel"/>
    <w:tmpl w:val="CE50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9755AF3"/>
    <w:multiLevelType w:val="hybridMultilevel"/>
    <w:tmpl w:val="BF105F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5344110">
    <w:abstractNumId w:val="10"/>
  </w:num>
  <w:num w:numId="2" w16cid:durableId="731125599">
    <w:abstractNumId w:val="6"/>
  </w:num>
  <w:num w:numId="3" w16cid:durableId="372073240">
    <w:abstractNumId w:val="7"/>
  </w:num>
  <w:num w:numId="4" w16cid:durableId="338430690">
    <w:abstractNumId w:val="9"/>
  </w:num>
  <w:num w:numId="5" w16cid:durableId="1816529257">
    <w:abstractNumId w:val="0"/>
  </w:num>
  <w:num w:numId="6" w16cid:durableId="1985309768">
    <w:abstractNumId w:val="1"/>
  </w:num>
  <w:num w:numId="7" w16cid:durableId="964041154">
    <w:abstractNumId w:val="2"/>
  </w:num>
  <w:num w:numId="8" w16cid:durableId="776679270">
    <w:abstractNumId w:val="3"/>
  </w:num>
  <w:num w:numId="9" w16cid:durableId="1596938747">
    <w:abstractNumId w:val="4"/>
  </w:num>
  <w:num w:numId="10" w16cid:durableId="1971788397">
    <w:abstractNumId w:val="13"/>
  </w:num>
  <w:num w:numId="11" w16cid:durableId="2096197103">
    <w:abstractNumId w:val="15"/>
  </w:num>
  <w:num w:numId="12" w16cid:durableId="211231902">
    <w:abstractNumId w:val="12"/>
  </w:num>
  <w:num w:numId="13" w16cid:durableId="1347826764">
    <w:abstractNumId w:val="5"/>
  </w:num>
  <w:num w:numId="14" w16cid:durableId="208802242">
    <w:abstractNumId w:val="11"/>
  </w:num>
  <w:num w:numId="15" w16cid:durableId="1104572689">
    <w:abstractNumId w:val="8"/>
  </w:num>
  <w:num w:numId="16" w16cid:durableId="18533040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teková Adriana">
    <w15:presenceInfo w15:providerId="AD" w15:userId="S::barteka@prima-net.cz::477f2c7f-25c5-4b34-aac9-36693699294b"/>
  </w15:person>
  <w15:person w15:author="Táborský David">
    <w15:presenceInfo w15:providerId="AD" w15:userId="S::taborsd@prima-net.cz::852a9de1-0994-4a38-b04d-f72c40c20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25"/>
    <w:rsid w:val="0001424E"/>
    <w:rsid w:val="00016E93"/>
    <w:rsid w:val="000818DD"/>
    <w:rsid w:val="000A7D3B"/>
    <w:rsid w:val="000B1E78"/>
    <w:rsid w:val="000B3FC9"/>
    <w:rsid w:val="000C0B05"/>
    <w:rsid w:val="000E4232"/>
    <w:rsid w:val="000E704A"/>
    <w:rsid w:val="000E75F2"/>
    <w:rsid w:val="00136F67"/>
    <w:rsid w:val="00142A5D"/>
    <w:rsid w:val="001C12AF"/>
    <w:rsid w:val="001E4CE3"/>
    <w:rsid w:val="00205445"/>
    <w:rsid w:val="00214540"/>
    <w:rsid w:val="00222295"/>
    <w:rsid w:val="002317CF"/>
    <w:rsid w:val="00255B69"/>
    <w:rsid w:val="002732EB"/>
    <w:rsid w:val="002D4C45"/>
    <w:rsid w:val="002F2203"/>
    <w:rsid w:val="002F3A1A"/>
    <w:rsid w:val="00302A9B"/>
    <w:rsid w:val="003165E7"/>
    <w:rsid w:val="00322573"/>
    <w:rsid w:val="003521BF"/>
    <w:rsid w:val="00352CEC"/>
    <w:rsid w:val="00374245"/>
    <w:rsid w:val="003758B3"/>
    <w:rsid w:val="00393626"/>
    <w:rsid w:val="003D5241"/>
    <w:rsid w:val="003E11E8"/>
    <w:rsid w:val="003E451B"/>
    <w:rsid w:val="004125D2"/>
    <w:rsid w:val="00417D64"/>
    <w:rsid w:val="00432969"/>
    <w:rsid w:val="0043708B"/>
    <w:rsid w:val="00445C27"/>
    <w:rsid w:val="0046735E"/>
    <w:rsid w:val="00472C87"/>
    <w:rsid w:val="00473EB6"/>
    <w:rsid w:val="004A36A3"/>
    <w:rsid w:val="00510BC6"/>
    <w:rsid w:val="005148CE"/>
    <w:rsid w:val="005177AD"/>
    <w:rsid w:val="00544839"/>
    <w:rsid w:val="0055001D"/>
    <w:rsid w:val="005666D9"/>
    <w:rsid w:val="005B70FF"/>
    <w:rsid w:val="005E2D69"/>
    <w:rsid w:val="005E5411"/>
    <w:rsid w:val="006102B6"/>
    <w:rsid w:val="0061217E"/>
    <w:rsid w:val="00623ED1"/>
    <w:rsid w:val="00636F25"/>
    <w:rsid w:val="0063737E"/>
    <w:rsid w:val="006728DB"/>
    <w:rsid w:val="006937F6"/>
    <w:rsid w:val="006962BC"/>
    <w:rsid w:val="006972E8"/>
    <w:rsid w:val="006B16BA"/>
    <w:rsid w:val="006C78EC"/>
    <w:rsid w:val="006E3E58"/>
    <w:rsid w:val="006F0902"/>
    <w:rsid w:val="006F1DD6"/>
    <w:rsid w:val="006F572C"/>
    <w:rsid w:val="006F722E"/>
    <w:rsid w:val="007121CB"/>
    <w:rsid w:val="00712F90"/>
    <w:rsid w:val="0071306B"/>
    <w:rsid w:val="00745F07"/>
    <w:rsid w:val="00752798"/>
    <w:rsid w:val="00767014"/>
    <w:rsid w:val="007925AB"/>
    <w:rsid w:val="0079431B"/>
    <w:rsid w:val="007B2CC4"/>
    <w:rsid w:val="007B33D1"/>
    <w:rsid w:val="007B7039"/>
    <w:rsid w:val="007D404D"/>
    <w:rsid w:val="007E02CB"/>
    <w:rsid w:val="007E253E"/>
    <w:rsid w:val="007F01AA"/>
    <w:rsid w:val="00804B35"/>
    <w:rsid w:val="00822D39"/>
    <w:rsid w:val="00824C69"/>
    <w:rsid w:val="00835760"/>
    <w:rsid w:val="008376D8"/>
    <w:rsid w:val="00865FE6"/>
    <w:rsid w:val="00892189"/>
    <w:rsid w:val="0089271D"/>
    <w:rsid w:val="008A1D50"/>
    <w:rsid w:val="008D73A2"/>
    <w:rsid w:val="008E0B21"/>
    <w:rsid w:val="008F7708"/>
    <w:rsid w:val="00912F44"/>
    <w:rsid w:val="00942130"/>
    <w:rsid w:val="009663BD"/>
    <w:rsid w:val="009937D3"/>
    <w:rsid w:val="009A046A"/>
    <w:rsid w:val="009C7C1C"/>
    <w:rsid w:val="00A036F7"/>
    <w:rsid w:val="00A27533"/>
    <w:rsid w:val="00A32554"/>
    <w:rsid w:val="00A35840"/>
    <w:rsid w:val="00A368FF"/>
    <w:rsid w:val="00A54A5C"/>
    <w:rsid w:val="00A63BF7"/>
    <w:rsid w:val="00AB3653"/>
    <w:rsid w:val="00AE0808"/>
    <w:rsid w:val="00AE3885"/>
    <w:rsid w:val="00AE55B6"/>
    <w:rsid w:val="00AF5942"/>
    <w:rsid w:val="00AF645E"/>
    <w:rsid w:val="00AF74FE"/>
    <w:rsid w:val="00B0136A"/>
    <w:rsid w:val="00B17E2E"/>
    <w:rsid w:val="00B24C43"/>
    <w:rsid w:val="00B33D78"/>
    <w:rsid w:val="00B943C2"/>
    <w:rsid w:val="00BC6B3E"/>
    <w:rsid w:val="00BE2084"/>
    <w:rsid w:val="00C53668"/>
    <w:rsid w:val="00C571FB"/>
    <w:rsid w:val="00C93F1F"/>
    <w:rsid w:val="00CA1846"/>
    <w:rsid w:val="00CB208E"/>
    <w:rsid w:val="00CB7ABC"/>
    <w:rsid w:val="00CF1DD6"/>
    <w:rsid w:val="00CF1EC5"/>
    <w:rsid w:val="00CF67A2"/>
    <w:rsid w:val="00D203DE"/>
    <w:rsid w:val="00D61038"/>
    <w:rsid w:val="00D66725"/>
    <w:rsid w:val="00D80FD2"/>
    <w:rsid w:val="00D87802"/>
    <w:rsid w:val="00DC7FCA"/>
    <w:rsid w:val="00DD7125"/>
    <w:rsid w:val="00E338C1"/>
    <w:rsid w:val="00E566C5"/>
    <w:rsid w:val="00E85DF9"/>
    <w:rsid w:val="00EC17C3"/>
    <w:rsid w:val="00ED1E97"/>
    <w:rsid w:val="00ED23D1"/>
    <w:rsid w:val="00EE0AC2"/>
    <w:rsid w:val="00EF2CE7"/>
    <w:rsid w:val="00F045EB"/>
    <w:rsid w:val="00F17DF9"/>
    <w:rsid w:val="00F2151F"/>
    <w:rsid w:val="00F370FB"/>
    <w:rsid w:val="00F76B24"/>
    <w:rsid w:val="00F77D34"/>
    <w:rsid w:val="00F8684F"/>
    <w:rsid w:val="00F91027"/>
    <w:rsid w:val="00F946BB"/>
    <w:rsid w:val="00FA0ED5"/>
    <w:rsid w:val="00FB1AAF"/>
    <w:rsid w:val="00FD13E8"/>
    <w:rsid w:val="00FE257E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6EC7"/>
  <w15:docId w15:val="{B8564D26-85F4-4820-A316-3FFE0CA3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D7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71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712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D712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2C87"/>
    <w:pPr>
      <w:ind w:left="720"/>
      <w:contextualSpacing/>
    </w:pPr>
  </w:style>
  <w:style w:type="paragraph" w:customStyle="1" w:styleId="Normln1">
    <w:name w:val="Normální1"/>
    <w:uiPriority w:val="99"/>
    <w:rsid w:val="00E85D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Nadpis11">
    <w:name w:val="Nadpis 11"/>
    <w:next w:val="Normln1"/>
    <w:uiPriority w:val="99"/>
    <w:rsid w:val="00E85DF9"/>
    <w:pPr>
      <w:keepNext/>
      <w:spacing w:after="0" w:line="240" w:lineRule="auto"/>
      <w:jc w:val="center"/>
      <w:outlineLvl w:val="0"/>
    </w:pPr>
    <w:rPr>
      <w:rFonts w:ascii="Times New Roman Bold" w:eastAsia="Times New Roman" w:hAnsi="Times New Roman Bold" w:cs="Times New Roman"/>
      <w:color w:val="000000"/>
      <w:sz w:val="28"/>
      <w:szCs w:val="20"/>
      <w:lang w:eastAsia="cs-CZ"/>
    </w:rPr>
  </w:style>
  <w:style w:type="paragraph" w:customStyle="1" w:styleId="Zkladntext31">
    <w:name w:val="Základní text 31"/>
    <w:uiPriority w:val="99"/>
    <w:rsid w:val="00E85D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FreeForm">
    <w:name w:val="Free Form"/>
    <w:uiPriority w:val="99"/>
    <w:rsid w:val="00E85D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E85DF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8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E85DF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DF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6F25"/>
    <w:pPr>
      <w:spacing w:after="20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6F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D66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69FF8-5A2C-4E4D-8FE9-1D7B4B86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16-doos-012-; 14-doos-032-</vt:lpstr>
    </vt:vector>
  </TitlesOfParts>
  <Company>Microsoft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16-doos-012-; 14-doos-032-</dc:title>
  <dc:creator>Anna Dolejší</dc:creator>
  <cp:keywords>16-doos-012-;14-doos-032-</cp:keywords>
  <cp:lastModifiedBy>Barteková Adriana</cp:lastModifiedBy>
  <cp:revision>3</cp:revision>
  <cp:lastPrinted>2017-03-01T10:00:00Z</cp:lastPrinted>
  <dcterms:created xsi:type="dcterms:W3CDTF">2022-06-03T10:05:00Z</dcterms:created>
  <dcterms:modified xsi:type="dcterms:W3CDTF">2022-06-03T10:06:00Z</dcterms:modified>
</cp:coreProperties>
</file>